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B82EF" w14:textId="781EE644" w:rsidR="00624CD0" w:rsidRDefault="00624CD0" w:rsidP="002105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ins w:id="0" w:author="Guillermo Ripoll-Brenot" w:date="2020-12-14T12:59:00Z"/>
          <w:rFonts w:ascii="Arial" w:hAnsi="Arial" w:cs="Arial"/>
          <w:b/>
          <w:sz w:val="28"/>
          <w:szCs w:val="28"/>
        </w:rPr>
      </w:pPr>
      <w:r>
        <w:rPr>
          <w:rFonts w:ascii="Arial" w:hAnsi="Arial" w:cs="Arial"/>
          <w:b/>
          <w:noProof/>
          <w:sz w:val="28"/>
          <w:szCs w:val="28"/>
        </w:rPr>
        <w:drawing>
          <wp:inline distT="0" distB="0" distL="0" distR="0" wp14:anchorId="105F4216" wp14:editId="0CBF8B93">
            <wp:extent cx="13716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_circle.png"/>
                    <pic:cNvPicPr/>
                  </pic:nvPicPr>
                  <pic:blipFill>
                    <a:blip r:embed="rId9">
                      <a:extLst>
                        <a:ext uri="{28A0092B-C50C-407E-A947-70E740481C1C}">
                          <a14:useLocalDpi xmlns:a14="http://schemas.microsoft.com/office/drawing/2010/main" val="0"/>
                        </a:ext>
                      </a:extLst>
                    </a:blip>
                    <a:stretch>
                      <a:fillRect/>
                    </a:stretch>
                  </pic:blipFill>
                  <pic:spPr>
                    <a:xfrm>
                      <a:off x="0" y="0"/>
                      <a:ext cx="1371754" cy="1371754"/>
                    </a:xfrm>
                    <a:prstGeom prst="rect">
                      <a:avLst/>
                    </a:prstGeom>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532071A1" wp14:editId="5402525F">
            <wp:extent cx="1270000" cy="136687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_Hawk_Logo_Illustration_Symbol_Design.eps"/>
                    <pic:cNvPicPr/>
                  </pic:nvPicPr>
                  <pic:blipFill>
                    <a:blip r:embed="rId10">
                      <a:extLst>
                        <a:ext uri="{28A0092B-C50C-407E-A947-70E740481C1C}">
                          <a14:useLocalDpi xmlns:a14="http://schemas.microsoft.com/office/drawing/2010/main" val="0"/>
                        </a:ext>
                      </a:extLst>
                    </a:blip>
                    <a:stretch>
                      <a:fillRect/>
                    </a:stretch>
                  </pic:blipFill>
                  <pic:spPr>
                    <a:xfrm>
                      <a:off x="0" y="0"/>
                      <a:ext cx="1270173" cy="1367065"/>
                    </a:xfrm>
                    <a:prstGeom prst="rect">
                      <a:avLst/>
                    </a:prstGeom>
                  </pic:spPr>
                </pic:pic>
              </a:graphicData>
            </a:graphic>
          </wp:inline>
        </w:drawing>
      </w:r>
    </w:p>
    <w:p w14:paraId="4CDCF814" w14:textId="77777777" w:rsidR="00777918" w:rsidRDefault="00777918" w:rsidP="00777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8"/>
          <w:szCs w:val="28"/>
        </w:rPr>
      </w:pPr>
    </w:p>
    <w:p w14:paraId="41DE4403" w14:textId="77777777" w:rsidR="00777918" w:rsidRPr="00777918" w:rsidRDefault="00777918" w:rsidP="00777918">
      <w:pPr>
        <w:spacing w:before="76"/>
        <w:ind w:left="2152" w:right="2494" w:firstLine="1243"/>
        <w:rPr>
          <w:rFonts w:ascii="Arial" w:hAnsi="Arial"/>
          <w:b/>
          <w:sz w:val="28"/>
        </w:rPr>
      </w:pPr>
      <w:r w:rsidRPr="00777918">
        <w:rPr>
          <w:rFonts w:ascii="Arial" w:hAnsi="Arial"/>
          <w:b/>
          <w:sz w:val="28"/>
        </w:rPr>
        <w:t>EAGLE WATCH GENERAL TENNIS COURT RULES</w:t>
      </w:r>
    </w:p>
    <w:p w14:paraId="06E40D12" w14:textId="77777777" w:rsidR="00777918" w:rsidRPr="00777918" w:rsidRDefault="00777918" w:rsidP="00777918">
      <w:pPr>
        <w:ind w:left="3640" w:right="4002"/>
        <w:jc w:val="center"/>
        <w:rPr>
          <w:rFonts w:ascii="Arial" w:hAnsi="Arial"/>
        </w:rPr>
      </w:pPr>
      <w:r w:rsidRPr="00777918">
        <w:rPr>
          <w:rFonts w:ascii="Arial" w:hAnsi="Arial"/>
        </w:rPr>
        <w:t>Revised 11/11/2020</w:t>
      </w:r>
    </w:p>
    <w:p w14:paraId="75D6272E" w14:textId="77777777" w:rsidR="00777918" w:rsidRPr="00777918" w:rsidRDefault="00777918" w:rsidP="00777918">
      <w:pPr>
        <w:pStyle w:val="BodyText"/>
        <w:spacing w:before="10"/>
      </w:pPr>
    </w:p>
    <w:p w14:paraId="33AA0008" w14:textId="77777777" w:rsidR="00777918" w:rsidRPr="00777918" w:rsidRDefault="00777918" w:rsidP="00777918">
      <w:pPr>
        <w:pStyle w:val="ListParagraph"/>
        <w:widowControl w:val="0"/>
        <w:numPr>
          <w:ilvl w:val="0"/>
          <w:numId w:val="8"/>
        </w:numPr>
        <w:tabs>
          <w:tab w:val="left" w:pos="480"/>
        </w:tabs>
        <w:autoSpaceDE w:val="0"/>
        <w:autoSpaceDN w:val="0"/>
        <w:spacing w:before="10" w:after="0"/>
        <w:ind w:right="114"/>
        <w:jc w:val="both"/>
        <w:rPr>
          <w:rFonts w:ascii="Arial" w:hAnsi="Arial"/>
        </w:rPr>
      </w:pPr>
      <w:r w:rsidRPr="00777918">
        <w:rPr>
          <w:rFonts w:ascii="Arial" w:hAnsi="Arial"/>
        </w:rPr>
        <w:t>The tennis courts are to be used exclusively by Eagle Watch residents and their guests. Residents must be in good standing, always accompany their guests or be tennis members.</w:t>
      </w:r>
    </w:p>
    <w:p w14:paraId="1BCFF12D" w14:textId="77777777" w:rsidR="00777918" w:rsidRPr="00777918" w:rsidRDefault="00777918" w:rsidP="00777918">
      <w:pPr>
        <w:pStyle w:val="ListParagraph"/>
        <w:tabs>
          <w:tab w:val="left" w:pos="480"/>
        </w:tabs>
        <w:spacing w:before="10"/>
        <w:ind w:right="114"/>
        <w:rPr>
          <w:rFonts w:ascii="Arial" w:hAnsi="Arial"/>
        </w:rPr>
      </w:pPr>
    </w:p>
    <w:p w14:paraId="1363FCA7" w14:textId="77777777" w:rsidR="00777918" w:rsidRPr="00777918" w:rsidRDefault="00777918" w:rsidP="00777918">
      <w:pPr>
        <w:pStyle w:val="ListParagraph"/>
        <w:widowControl w:val="0"/>
        <w:numPr>
          <w:ilvl w:val="0"/>
          <w:numId w:val="8"/>
        </w:numPr>
        <w:tabs>
          <w:tab w:val="left" w:pos="480"/>
        </w:tabs>
        <w:autoSpaceDE w:val="0"/>
        <w:autoSpaceDN w:val="0"/>
        <w:spacing w:before="1" w:after="0"/>
        <w:ind w:right="112"/>
        <w:jc w:val="both"/>
        <w:rPr>
          <w:rFonts w:ascii="Arial" w:hAnsi="Arial"/>
        </w:rPr>
      </w:pPr>
      <w:r w:rsidRPr="00777918">
        <w:rPr>
          <w:rFonts w:ascii="Arial" w:hAnsi="Arial"/>
        </w:rPr>
        <w:t xml:space="preserve">An Eagle Watch resident can reserve court time on the web, by calling the Pro Shop, or by signing up on the tennis board located in front of courts 5 &amp; 6. </w:t>
      </w:r>
      <w:r w:rsidRPr="00777918">
        <w:rPr>
          <w:rFonts w:ascii="Arial" w:hAnsi="Arial"/>
          <w:color w:val="FF0000"/>
        </w:rPr>
        <w:t xml:space="preserve"> </w:t>
      </w:r>
      <w:r w:rsidRPr="00777918">
        <w:rPr>
          <w:rFonts w:ascii="Arial" w:hAnsi="Arial"/>
        </w:rPr>
        <w:t>Reservation made on the web must be made prior to 7:00 AM the day o intended play.  The reservation app takes priority over the sign up sheet.   Be courteous and cancel your court should your plans change. Play at Longwood courts is on a “walk-up” basis</w:t>
      </w:r>
      <w:r w:rsidRPr="00777918">
        <w:rPr>
          <w:rFonts w:ascii="Arial" w:hAnsi="Arial"/>
          <w:spacing w:val="-28"/>
        </w:rPr>
        <w:t xml:space="preserve"> </w:t>
      </w:r>
      <w:r w:rsidRPr="00777918">
        <w:rPr>
          <w:rFonts w:ascii="Arial" w:hAnsi="Arial"/>
        </w:rPr>
        <w:t>only.</w:t>
      </w:r>
    </w:p>
    <w:p w14:paraId="7DE05A12" w14:textId="77777777" w:rsidR="00777918" w:rsidRPr="00777918" w:rsidRDefault="00777918" w:rsidP="00777918">
      <w:pPr>
        <w:pStyle w:val="BodyText"/>
      </w:pPr>
    </w:p>
    <w:p w14:paraId="22EC68B7" w14:textId="77777777" w:rsidR="00777918" w:rsidRPr="00777918" w:rsidRDefault="00777918" w:rsidP="00777918">
      <w:pPr>
        <w:pStyle w:val="ListParagraph"/>
        <w:widowControl w:val="0"/>
        <w:numPr>
          <w:ilvl w:val="0"/>
          <w:numId w:val="8"/>
        </w:numPr>
        <w:tabs>
          <w:tab w:val="left" w:pos="480"/>
        </w:tabs>
        <w:autoSpaceDE w:val="0"/>
        <w:autoSpaceDN w:val="0"/>
        <w:spacing w:after="0"/>
        <w:ind w:right="115"/>
        <w:jc w:val="both"/>
        <w:rPr>
          <w:rFonts w:ascii="Arial" w:hAnsi="Arial"/>
        </w:rPr>
      </w:pPr>
      <w:r w:rsidRPr="00777918">
        <w:rPr>
          <w:rFonts w:ascii="Arial" w:hAnsi="Arial"/>
        </w:rPr>
        <w:t>Maximum court time is 2 hours per session. Signing up for consecutive blocks of time and multiple courts for recreational play is not allowed. Play may continue beyond the 2- hour limit as long as the court has not been reserved and no one is waiting to</w:t>
      </w:r>
      <w:r w:rsidRPr="00777918">
        <w:rPr>
          <w:rFonts w:ascii="Arial" w:hAnsi="Arial"/>
          <w:spacing w:val="-10"/>
        </w:rPr>
        <w:t xml:space="preserve"> </w:t>
      </w:r>
      <w:r w:rsidRPr="00777918">
        <w:rPr>
          <w:rFonts w:ascii="Arial" w:hAnsi="Arial"/>
        </w:rPr>
        <w:t>play.</w:t>
      </w:r>
    </w:p>
    <w:p w14:paraId="6279F7D7" w14:textId="77777777" w:rsidR="00777918" w:rsidRPr="00777918" w:rsidRDefault="00777918" w:rsidP="00777918">
      <w:pPr>
        <w:pStyle w:val="BodyText"/>
        <w:spacing w:before="11"/>
      </w:pPr>
    </w:p>
    <w:p w14:paraId="7C25D841" w14:textId="77777777" w:rsidR="00777918" w:rsidRPr="00777918" w:rsidRDefault="00777918" w:rsidP="00777918">
      <w:pPr>
        <w:pStyle w:val="ListParagraph"/>
        <w:widowControl w:val="0"/>
        <w:numPr>
          <w:ilvl w:val="0"/>
          <w:numId w:val="8"/>
        </w:numPr>
        <w:tabs>
          <w:tab w:val="left" w:pos="480"/>
        </w:tabs>
        <w:autoSpaceDE w:val="0"/>
        <w:autoSpaceDN w:val="0"/>
        <w:spacing w:after="0"/>
        <w:ind w:right="114"/>
        <w:jc w:val="both"/>
        <w:rPr>
          <w:rFonts w:ascii="Arial" w:hAnsi="Arial"/>
        </w:rPr>
      </w:pPr>
      <w:r w:rsidRPr="00777918">
        <w:rPr>
          <w:rFonts w:ascii="Arial" w:hAnsi="Arial"/>
        </w:rPr>
        <w:t>Court reservations have a 10 -minute grace period. If reserved court has not been taken, the reservation is considered cancelled and the court can be used at will. Walk-up players may take any court that is not being used or reserved as long as they sign up on the tennis board located in front of courts 5 &amp;</w:t>
      </w:r>
      <w:r w:rsidRPr="00777918">
        <w:rPr>
          <w:rFonts w:ascii="Arial" w:hAnsi="Arial"/>
          <w:spacing w:val="-30"/>
        </w:rPr>
        <w:t xml:space="preserve"> </w:t>
      </w:r>
      <w:r w:rsidRPr="00777918">
        <w:rPr>
          <w:rFonts w:ascii="Arial" w:hAnsi="Arial"/>
        </w:rPr>
        <w:t>6.</w:t>
      </w:r>
    </w:p>
    <w:p w14:paraId="52E63E0F" w14:textId="77777777" w:rsidR="00777918" w:rsidRPr="00777918" w:rsidRDefault="00777918" w:rsidP="00777918">
      <w:pPr>
        <w:pStyle w:val="BodyText"/>
        <w:spacing w:before="11"/>
      </w:pPr>
    </w:p>
    <w:p w14:paraId="65E79672" w14:textId="77777777" w:rsidR="00777918" w:rsidRPr="00777918" w:rsidRDefault="00777918" w:rsidP="00777918">
      <w:pPr>
        <w:pStyle w:val="ListParagraph"/>
        <w:widowControl w:val="0"/>
        <w:numPr>
          <w:ilvl w:val="0"/>
          <w:numId w:val="8"/>
        </w:numPr>
        <w:tabs>
          <w:tab w:val="left" w:pos="480"/>
        </w:tabs>
        <w:autoSpaceDE w:val="0"/>
        <w:autoSpaceDN w:val="0"/>
        <w:spacing w:after="0"/>
        <w:ind w:right="118"/>
        <w:jc w:val="both"/>
        <w:rPr>
          <w:rFonts w:ascii="Arial" w:hAnsi="Arial"/>
        </w:rPr>
      </w:pPr>
      <w:r w:rsidRPr="00777918">
        <w:rPr>
          <w:rFonts w:ascii="Arial" w:hAnsi="Arial"/>
        </w:rPr>
        <w:t>After playing, clean up your court area and turn off the lights, if necessary. Replace all moved furniture to the</w:t>
      </w:r>
      <w:r w:rsidRPr="00777918">
        <w:rPr>
          <w:rFonts w:ascii="Arial" w:hAnsi="Arial"/>
          <w:spacing w:val="-20"/>
        </w:rPr>
        <w:t xml:space="preserve"> </w:t>
      </w:r>
      <w:r w:rsidRPr="00777918">
        <w:rPr>
          <w:rFonts w:ascii="Arial" w:hAnsi="Arial"/>
        </w:rPr>
        <w:t>pavilions.</w:t>
      </w:r>
    </w:p>
    <w:p w14:paraId="00837AD2" w14:textId="77777777" w:rsidR="00777918" w:rsidRPr="00777918" w:rsidRDefault="00777918" w:rsidP="00777918">
      <w:pPr>
        <w:pStyle w:val="BodyText"/>
        <w:spacing w:before="11"/>
      </w:pPr>
    </w:p>
    <w:p w14:paraId="4F0B70E0" w14:textId="77777777" w:rsidR="00777918" w:rsidRDefault="00777918" w:rsidP="00777918">
      <w:pPr>
        <w:pStyle w:val="ListParagraph"/>
        <w:widowControl w:val="0"/>
        <w:numPr>
          <w:ilvl w:val="0"/>
          <w:numId w:val="8"/>
        </w:numPr>
        <w:tabs>
          <w:tab w:val="left" w:pos="480"/>
        </w:tabs>
        <w:autoSpaceDE w:val="0"/>
        <w:autoSpaceDN w:val="0"/>
        <w:spacing w:after="0"/>
        <w:ind w:right="115"/>
        <w:jc w:val="both"/>
        <w:rPr>
          <w:rFonts w:ascii="Arial" w:hAnsi="Arial"/>
        </w:rPr>
      </w:pPr>
      <w:r w:rsidRPr="00777918">
        <w:rPr>
          <w:rFonts w:ascii="Arial" w:hAnsi="Arial"/>
        </w:rPr>
        <w:t xml:space="preserve">Courts 7&amp;8 at the Main facility will be designated for walk up play except for Wednesday nights and Friday mornings during </w:t>
      </w:r>
      <w:proofErr w:type="spellStart"/>
      <w:r w:rsidRPr="00777918">
        <w:rPr>
          <w:rFonts w:ascii="Arial" w:hAnsi="Arial"/>
        </w:rPr>
        <w:t>pickleball</w:t>
      </w:r>
      <w:proofErr w:type="spellEnd"/>
      <w:r w:rsidRPr="00777918">
        <w:rPr>
          <w:rFonts w:ascii="Arial" w:hAnsi="Arial"/>
        </w:rPr>
        <w:t>.  The Longwood courts will remain walk up.  Recreational play is defined as playing time not reserved by the Tennis Director for league play or</w:t>
      </w:r>
      <w:r w:rsidRPr="00777918">
        <w:rPr>
          <w:rFonts w:ascii="Arial" w:hAnsi="Arial"/>
          <w:spacing w:val="-24"/>
        </w:rPr>
        <w:t xml:space="preserve"> </w:t>
      </w:r>
      <w:r w:rsidRPr="00777918">
        <w:rPr>
          <w:rFonts w:ascii="Arial" w:hAnsi="Arial"/>
        </w:rPr>
        <w:t>lessons.</w:t>
      </w:r>
    </w:p>
    <w:p w14:paraId="495957F0" w14:textId="77777777" w:rsidR="00777918" w:rsidRPr="00777918" w:rsidRDefault="00777918" w:rsidP="00777918">
      <w:pPr>
        <w:widowControl w:val="0"/>
        <w:tabs>
          <w:tab w:val="left" w:pos="480"/>
        </w:tabs>
        <w:autoSpaceDE w:val="0"/>
        <w:autoSpaceDN w:val="0"/>
        <w:spacing w:after="0"/>
        <w:ind w:right="115"/>
        <w:jc w:val="both"/>
        <w:rPr>
          <w:rFonts w:ascii="Arial" w:hAnsi="Arial"/>
        </w:rPr>
      </w:pPr>
    </w:p>
    <w:p w14:paraId="1CBAE7BF" w14:textId="77777777" w:rsidR="00777918" w:rsidRPr="00777918" w:rsidRDefault="00777918" w:rsidP="00777918">
      <w:pPr>
        <w:widowControl w:val="0"/>
        <w:tabs>
          <w:tab w:val="left" w:pos="480"/>
        </w:tabs>
        <w:autoSpaceDE w:val="0"/>
        <w:autoSpaceDN w:val="0"/>
        <w:spacing w:after="0"/>
        <w:ind w:right="115"/>
        <w:jc w:val="both"/>
        <w:rPr>
          <w:rFonts w:ascii="Arial" w:hAnsi="Arial"/>
        </w:rPr>
      </w:pPr>
    </w:p>
    <w:p w14:paraId="04F63020" w14:textId="77777777" w:rsidR="00777918" w:rsidRPr="00777918" w:rsidRDefault="00777918" w:rsidP="00777918">
      <w:pPr>
        <w:pStyle w:val="BodyText"/>
        <w:spacing w:before="11"/>
      </w:pPr>
    </w:p>
    <w:p w14:paraId="73A0E608" w14:textId="77777777" w:rsidR="00777918" w:rsidRPr="00777918" w:rsidRDefault="00777918" w:rsidP="00777918">
      <w:pPr>
        <w:pStyle w:val="ListParagraph"/>
        <w:widowControl w:val="0"/>
        <w:numPr>
          <w:ilvl w:val="0"/>
          <w:numId w:val="8"/>
        </w:numPr>
        <w:tabs>
          <w:tab w:val="left" w:pos="480"/>
        </w:tabs>
        <w:autoSpaceDE w:val="0"/>
        <w:autoSpaceDN w:val="0"/>
        <w:spacing w:after="0"/>
        <w:ind w:right="115"/>
        <w:jc w:val="both"/>
        <w:rPr>
          <w:rFonts w:ascii="Arial" w:hAnsi="Arial"/>
        </w:rPr>
      </w:pPr>
      <w:r w:rsidRPr="00777918">
        <w:rPr>
          <w:rFonts w:ascii="Arial" w:hAnsi="Arial"/>
        </w:rPr>
        <w:t>Proper tennis attire (i.e. shirts/tennis shoes) is required while playing on the Eagle Watch</w:t>
      </w:r>
      <w:r w:rsidRPr="00777918">
        <w:rPr>
          <w:rFonts w:ascii="Arial" w:hAnsi="Arial"/>
          <w:spacing w:val="-7"/>
        </w:rPr>
        <w:t xml:space="preserve"> </w:t>
      </w:r>
      <w:r w:rsidRPr="00777918">
        <w:rPr>
          <w:rFonts w:ascii="Arial" w:hAnsi="Arial"/>
        </w:rPr>
        <w:t>courts.</w:t>
      </w:r>
    </w:p>
    <w:p w14:paraId="7EA5B9C3" w14:textId="77777777" w:rsidR="00777918" w:rsidRPr="00777918" w:rsidRDefault="00777918" w:rsidP="00777918">
      <w:pPr>
        <w:pStyle w:val="BodyText"/>
        <w:spacing w:before="11"/>
      </w:pPr>
    </w:p>
    <w:p w14:paraId="36D46D98" w14:textId="77777777" w:rsidR="00777918" w:rsidRPr="00777918" w:rsidRDefault="00777918" w:rsidP="00777918">
      <w:pPr>
        <w:pStyle w:val="ListParagraph"/>
        <w:widowControl w:val="0"/>
        <w:numPr>
          <w:ilvl w:val="0"/>
          <w:numId w:val="8"/>
        </w:numPr>
        <w:tabs>
          <w:tab w:val="left" w:pos="480"/>
        </w:tabs>
        <w:autoSpaceDE w:val="0"/>
        <w:autoSpaceDN w:val="0"/>
        <w:spacing w:after="0"/>
        <w:ind w:right="116"/>
        <w:jc w:val="both"/>
        <w:rPr>
          <w:rFonts w:ascii="Arial" w:hAnsi="Arial"/>
        </w:rPr>
      </w:pPr>
      <w:r w:rsidRPr="00777918">
        <w:rPr>
          <w:rFonts w:ascii="Arial" w:hAnsi="Arial"/>
        </w:rPr>
        <w:t>Players must conduct themselves in a manner consistent with tennis etiquette. Abusive language, physical force or threats are prohibited and will not be tolerated.</w:t>
      </w:r>
    </w:p>
    <w:p w14:paraId="0E7D2E86" w14:textId="77777777" w:rsidR="00777918" w:rsidRPr="00777918" w:rsidRDefault="00777918" w:rsidP="00777918">
      <w:pPr>
        <w:pStyle w:val="BodyText"/>
        <w:spacing w:before="11"/>
      </w:pPr>
    </w:p>
    <w:p w14:paraId="736E7709" w14:textId="03CA580E" w:rsidR="00777918" w:rsidRDefault="00777918" w:rsidP="00777918">
      <w:pPr>
        <w:pStyle w:val="ListParagraph"/>
        <w:widowControl w:val="0"/>
        <w:numPr>
          <w:ilvl w:val="0"/>
          <w:numId w:val="8"/>
        </w:numPr>
        <w:tabs>
          <w:tab w:val="left" w:pos="480"/>
        </w:tabs>
        <w:autoSpaceDE w:val="0"/>
        <w:autoSpaceDN w:val="0"/>
        <w:spacing w:after="0"/>
        <w:ind w:right="116"/>
        <w:jc w:val="both"/>
        <w:rPr>
          <w:rFonts w:ascii="Arial" w:hAnsi="Arial"/>
        </w:rPr>
      </w:pPr>
      <w:r w:rsidRPr="00777918">
        <w:rPr>
          <w:rFonts w:ascii="Arial" w:hAnsi="Arial"/>
        </w:rPr>
        <w:t>To protect the court surfaces, bikes, strollers, skateboards, basketballs, chairs, rollerblades, scooters, pitching machines or any other non-tennis balls or equipment are strictly</w:t>
      </w:r>
      <w:r w:rsidRPr="00777918">
        <w:rPr>
          <w:rFonts w:ascii="Arial" w:hAnsi="Arial"/>
          <w:spacing w:val="-17"/>
        </w:rPr>
        <w:t xml:space="preserve"> </w:t>
      </w:r>
      <w:r w:rsidRPr="00777918">
        <w:rPr>
          <w:rFonts w:ascii="Arial" w:hAnsi="Arial"/>
        </w:rPr>
        <w:t>prohibited.  Signage is located on courts 1&amp;2, 9&amp;10 and Longwood</w:t>
      </w:r>
      <w:r>
        <w:rPr>
          <w:rFonts w:ascii="Arial" w:hAnsi="Arial"/>
        </w:rPr>
        <w:t>.</w:t>
      </w:r>
    </w:p>
    <w:p w14:paraId="04A0C0BF" w14:textId="77777777" w:rsidR="00777918" w:rsidRPr="00777918" w:rsidRDefault="00777918" w:rsidP="00777918">
      <w:pPr>
        <w:widowControl w:val="0"/>
        <w:tabs>
          <w:tab w:val="left" w:pos="480"/>
        </w:tabs>
        <w:autoSpaceDE w:val="0"/>
        <w:autoSpaceDN w:val="0"/>
        <w:spacing w:after="0"/>
        <w:ind w:right="116"/>
        <w:jc w:val="both"/>
        <w:rPr>
          <w:rFonts w:ascii="Arial" w:hAnsi="Arial"/>
        </w:rPr>
      </w:pPr>
    </w:p>
    <w:p w14:paraId="3BA94A4A" w14:textId="77777777" w:rsidR="00777918" w:rsidRPr="00777918" w:rsidRDefault="00777918" w:rsidP="00777918">
      <w:pPr>
        <w:pStyle w:val="ListParagraph"/>
        <w:widowControl w:val="0"/>
        <w:numPr>
          <w:ilvl w:val="0"/>
          <w:numId w:val="8"/>
        </w:numPr>
        <w:tabs>
          <w:tab w:val="left" w:pos="460"/>
        </w:tabs>
        <w:autoSpaceDE w:val="0"/>
        <w:autoSpaceDN w:val="0"/>
        <w:spacing w:before="92" w:after="0"/>
        <w:ind w:left="460" w:right="116"/>
        <w:jc w:val="both"/>
        <w:rPr>
          <w:rFonts w:ascii="Arial" w:hAnsi="Arial"/>
        </w:rPr>
      </w:pPr>
      <w:r w:rsidRPr="00777918">
        <w:rPr>
          <w:rFonts w:ascii="Arial" w:hAnsi="Arial"/>
        </w:rPr>
        <w:t xml:space="preserve">Tobacco use or smoking of any kind, including </w:t>
      </w:r>
      <w:proofErr w:type="spellStart"/>
      <w:r w:rsidRPr="00777918">
        <w:rPr>
          <w:rFonts w:ascii="Arial" w:hAnsi="Arial"/>
        </w:rPr>
        <w:t>vaping</w:t>
      </w:r>
      <w:proofErr w:type="spellEnd"/>
      <w:r w:rsidRPr="00777918">
        <w:rPr>
          <w:rFonts w:ascii="Arial" w:hAnsi="Arial"/>
        </w:rPr>
        <w:t xml:space="preserve"> is not permitted anywhere at the tennis facility. Food and gum are not permitted on the tennis courts. Absolutely no glass containers are permitted anywhere at the tennis facility or at any Association</w:t>
      </w:r>
      <w:r w:rsidRPr="00777918">
        <w:rPr>
          <w:rFonts w:ascii="Arial" w:hAnsi="Arial"/>
          <w:spacing w:val="-13"/>
        </w:rPr>
        <w:t xml:space="preserve"> </w:t>
      </w:r>
      <w:r w:rsidRPr="00777918">
        <w:rPr>
          <w:rFonts w:ascii="Arial" w:hAnsi="Arial"/>
        </w:rPr>
        <w:t>amenity.</w:t>
      </w:r>
    </w:p>
    <w:p w14:paraId="6893DB09" w14:textId="77777777" w:rsidR="00777918" w:rsidRPr="00777918" w:rsidRDefault="00777918" w:rsidP="00777918">
      <w:pPr>
        <w:pStyle w:val="BodyText"/>
        <w:spacing w:before="10"/>
        <w:rPr>
          <w:color w:val="FF0000"/>
        </w:rPr>
      </w:pPr>
    </w:p>
    <w:p w14:paraId="0B46E687" w14:textId="77777777" w:rsidR="00777918" w:rsidRPr="00777918" w:rsidRDefault="00777918" w:rsidP="00777918">
      <w:pPr>
        <w:pStyle w:val="ListParagraph"/>
        <w:widowControl w:val="0"/>
        <w:numPr>
          <w:ilvl w:val="0"/>
          <w:numId w:val="8"/>
        </w:numPr>
        <w:tabs>
          <w:tab w:val="left" w:pos="460"/>
        </w:tabs>
        <w:autoSpaceDE w:val="0"/>
        <w:autoSpaceDN w:val="0"/>
        <w:spacing w:before="1" w:after="0"/>
        <w:ind w:left="460" w:right="115"/>
        <w:jc w:val="both"/>
        <w:rPr>
          <w:rFonts w:ascii="Arial" w:hAnsi="Arial"/>
        </w:rPr>
      </w:pPr>
      <w:r w:rsidRPr="00777918">
        <w:rPr>
          <w:rFonts w:ascii="Arial" w:hAnsi="Arial"/>
        </w:rPr>
        <w:t>Lessons at the Eagle Watch tennis facilities may only be administered by the Eagle Watch HOA approved Tennis Management</w:t>
      </w:r>
      <w:r w:rsidRPr="00777918">
        <w:rPr>
          <w:rFonts w:ascii="Arial" w:hAnsi="Arial"/>
          <w:spacing w:val="-27"/>
        </w:rPr>
        <w:t xml:space="preserve"> </w:t>
      </w:r>
      <w:r w:rsidRPr="00777918">
        <w:rPr>
          <w:rFonts w:ascii="Arial" w:hAnsi="Arial"/>
        </w:rPr>
        <w:t>Company.</w:t>
      </w:r>
    </w:p>
    <w:p w14:paraId="3A067EFE" w14:textId="77777777" w:rsidR="00777918" w:rsidRPr="00777918" w:rsidRDefault="00777918" w:rsidP="00777918">
      <w:pPr>
        <w:pStyle w:val="BodyText"/>
      </w:pPr>
    </w:p>
    <w:p w14:paraId="2642A7B9" w14:textId="77777777" w:rsidR="00777918" w:rsidRPr="00777918" w:rsidRDefault="00777918" w:rsidP="00777918">
      <w:pPr>
        <w:pStyle w:val="ListParagraph"/>
        <w:widowControl w:val="0"/>
        <w:numPr>
          <w:ilvl w:val="0"/>
          <w:numId w:val="8"/>
        </w:numPr>
        <w:tabs>
          <w:tab w:val="left" w:pos="460"/>
        </w:tabs>
        <w:autoSpaceDE w:val="0"/>
        <w:autoSpaceDN w:val="0"/>
        <w:spacing w:after="0"/>
        <w:ind w:left="460" w:right="118"/>
        <w:jc w:val="both"/>
        <w:rPr>
          <w:rFonts w:ascii="Arial" w:hAnsi="Arial"/>
        </w:rPr>
      </w:pPr>
      <w:r w:rsidRPr="00777918">
        <w:rPr>
          <w:rFonts w:ascii="Arial" w:hAnsi="Arial"/>
        </w:rPr>
        <w:t>Residents are liable for damages to Eagle Watch facilities that directly involve them, their children and their</w:t>
      </w:r>
      <w:r w:rsidRPr="00777918">
        <w:rPr>
          <w:rFonts w:ascii="Arial" w:hAnsi="Arial"/>
          <w:spacing w:val="-18"/>
        </w:rPr>
        <w:t xml:space="preserve"> </w:t>
      </w:r>
      <w:r w:rsidRPr="00777918">
        <w:rPr>
          <w:rFonts w:ascii="Arial" w:hAnsi="Arial"/>
        </w:rPr>
        <w:t>guests.</w:t>
      </w:r>
    </w:p>
    <w:p w14:paraId="662928B1" w14:textId="77777777" w:rsidR="00777918" w:rsidRPr="00777918" w:rsidRDefault="00777918" w:rsidP="00777918">
      <w:pPr>
        <w:pStyle w:val="BodyText"/>
        <w:spacing w:before="11"/>
      </w:pPr>
    </w:p>
    <w:p w14:paraId="540AE8E3" w14:textId="77777777" w:rsidR="00777918" w:rsidRPr="00777918" w:rsidRDefault="00777918" w:rsidP="00777918">
      <w:pPr>
        <w:pStyle w:val="ListParagraph"/>
        <w:widowControl w:val="0"/>
        <w:numPr>
          <w:ilvl w:val="0"/>
          <w:numId w:val="8"/>
        </w:numPr>
        <w:tabs>
          <w:tab w:val="left" w:pos="460"/>
        </w:tabs>
        <w:autoSpaceDE w:val="0"/>
        <w:autoSpaceDN w:val="0"/>
        <w:spacing w:after="0"/>
        <w:ind w:left="460" w:right="115"/>
        <w:jc w:val="both"/>
        <w:rPr>
          <w:rFonts w:ascii="Arial" w:hAnsi="Arial"/>
        </w:rPr>
      </w:pPr>
      <w:r w:rsidRPr="00777918">
        <w:rPr>
          <w:rFonts w:ascii="Arial" w:hAnsi="Arial"/>
        </w:rPr>
        <w:t>Violations of these rules should be brought to the attention of the Tennis Committee and the Tennis Director for review. Disciplinary action may include suspension of future playing</w:t>
      </w:r>
      <w:r w:rsidRPr="00777918">
        <w:rPr>
          <w:rFonts w:ascii="Arial" w:hAnsi="Arial"/>
          <w:spacing w:val="-18"/>
        </w:rPr>
        <w:t xml:space="preserve"> </w:t>
      </w:r>
      <w:r w:rsidRPr="00777918">
        <w:rPr>
          <w:rFonts w:ascii="Arial" w:hAnsi="Arial"/>
        </w:rPr>
        <w:t>rights.</w:t>
      </w:r>
    </w:p>
    <w:p w14:paraId="41953D75" w14:textId="77777777" w:rsidR="00777918" w:rsidRPr="00777918" w:rsidRDefault="00777918" w:rsidP="00777918">
      <w:pPr>
        <w:pStyle w:val="BodyText"/>
        <w:spacing w:before="11"/>
      </w:pPr>
    </w:p>
    <w:p w14:paraId="1563880D" w14:textId="77777777" w:rsidR="00777918" w:rsidRPr="00777918" w:rsidRDefault="00777918" w:rsidP="00777918">
      <w:pPr>
        <w:pStyle w:val="ListParagraph"/>
        <w:widowControl w:val="0"/>
        <w:numPr>
          <w:ilvl w:val="0"/>
          <w:numId w:val="8"/>
        </w:numPr>
        <w:tabs>
          <w:tab w:val="left" w:pos="460"/>
        </w:tabs>
        <w:autoSpaceDE w:val="0"/>
        <w:autoSpaceDN w:val="0"/>
        <w:spacing w:after="0"/>
        <w:ind w:left="461" w:right="115"/>
        <w:jc w:val="both"/>
        <w:rPr>
          <w:rFonts w:ascii="Arial" w:hAnsi="Arial"/>
        </w:rPr>
      </w:pPr>
      <w:r w:rsidRPr="00777918">
        <w:rPr>
          <w:rFonts w:ascii="Arial" w:hAnsi="Arial"/>
        </w:rPr>
        <w:t>There must be no more than three non-resident tennis players or non-resident tennis members for each resident tennis player for recreational tennis</w:t>
      </w:r>
      <w:r w:rsidRPr="00777918">
        <w:rPr>
          <w:rFonts w:ascii="Arial" w:hAnsi="Arial"/>
          <w:spacing w:val="-24"/>
        </w:rPr>
        <w:t xml:space="preserve"> </w:t>
      </w:r>
      <w:r w:rsidRPr="00777918">
        <w:rPr>
          <w:rFonts w:ascii="Arial" w:hAnsi="Arial"/>
        </w:rPr>
        <w:t>play per court.</w:t>
      </w:r>
      <w:bookmarkStart w:id="1" w:name="_GoBack"/>
      <w:bookmarkEnd w:id="1"/>
    </w:p>
    <w:p w14:paraId="26670655" w14:textId="77777777" w:rsidR="00777918" w:rsidRPr="00777918" w:rsidRDefault="00777918" w:rsidP="00777918">
      <w:pPr>
        <w:pStyle w:val="ListParagraph"/>
        <w:rPr>
          <w:rFonts w:ascii="Arial" w:hAnsi="Arial"/>
        </w:rPr>
      </w:pPr>
    </w:p>
    <w:p w14:paraId="70DAA7A6" w14:textId="79E21874" w:rsidR="00DB628B" w:rsidRPr="00777918" w:rsidRDefault="00777918" w:rsidP="00777918">
      <w:pPr>
        <w:pStyle w:val="ListParagraph"/>
        <w:widowControl w:val="0"/>
        <w:numPr>
          <w:ilvl w:val="0"/>
          <w:numId w:val="8"/>
        </w:numPr>
        <w:tabs>
          <w:tab w:val="left" w:pos="480"/>
        </w:tabs>
        <w:autoSpaceDE w:val="0"/>
        <w:autoSpaceDN w:val="0"/>
        <w:spacing w:after="0"/>
        <w:ind w:left="461" w:right="115"/>
        <w:rPr>
          <w:rFonts w:ascii="Arial" w:hAnsi="Arial" w:cs="Arial"/>
          <w:vanish/>
        </w:rPr>
      </w:pPr>
      <w:r w:rsidRPr="00777918">
        <w:rPr>
          <w:rFonts w:ascii="Arial" w:hAnsi="Arial"/>
        </w:rPr>
        <w:t>Recurring guests may be required to sign up for membership.</w:t>
      </w:r>
      <w:r w:rsidRPr="00777918">
        <w:rPr>
          <w:rFonts w:ascii="Arial" w:hAnsi="Arial" w:cs="Arial"/>
          <w:vanish/>
        </w:rPr>
        <w:t xml:space="preserve"> </w:t>
      </w:r>
    </w:p>
    <w:sectPr w:rsidR="00DB628B" w:rsidRPr="00777918" w:rsidSect="000D5AED">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5801B" w14:textId="77777777" w:rsidR="00777918" w:rsidRDefault="00777918" w:rsidP="00777918">
      <w:pPr>
        <w:spacing w:after="0"/>
      </w:pPr>
      <w:r>
        <w:separator/>
      </w:r>
    </w:p>
  </w:endnote>
  <w:endnote w:type="continuationSeparator" w:id="0">
    <w:p w14:paraId="74B56A25" w14:textId="77777777" w:rsidR="00777918" w:rsidRDefault="00777918" w:rsidP="007779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C2B8D" w14:textId="2C06DE41" w:rsidR="001116F8" w:rsidRDefault="00777918">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6AAA95FD" wp14:editId="539D5F8D">
              <wp:simplePos x="0" y="0"/>
              <wp:positionH relativeFrom="page">
                <wp:posOffset>2740660</wp:posOffset>
              </wp:positionH>
              <wp:positionV relativeFrom="page">
                <wp:posOffset>9334500</wp:posOffset>
              </wp:positionV>
              <wp:extent cx="1669415" cy="139700"/>
              <wp:effectExtent l="0" t="0" r="698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A92A8" w14:textId="77777777" w:rsidR="001116F8" w:rsidRDefault="00777918" w:rsidP="00777918">
                          <w:pPr>
                            <w:spacing w:before="15"/>
                            <w:ind w:left="20"/>
                            <w:jc w:val="center"/>
                            <w:rPr>
                              <w:sz w:val="16"/>
                            </w:rPr>
                          </w:pPr>
                          <w:r>
                            <w:rPr>
                              <w:sz w:val="16"/>
                            </w:rPr>
                            <w:t>GENERAL TENNIS COURT RULES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15.8pt;margin-top:735pt;width:131.4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" filled="f" stroked="f">
              <v:textbox inset="0,0,0,0">
                <w:txbxContent>
                  <w:p w14:paraId="6E2A92A8" w14:textId="77777777" w:rsidR="001116F8" w:rsidRDefault="00777918" w:rsidP="00777918">
                    <w:pPr>
                      <w:spacing w:before="15"/>
                      <w:ind w:left="20"/>
                      <w:jc w:val="center"/>
                      <w:rPr>
                        <w:sz w:val="16"/>
                      </w:rPr>
                    </w:pPr>
                    <w:r>
                      <w:rPr>
                        <w:sz w:val="16"/>
                      </w:rPr>
                      <w:t>GENERAL TENNIS COURT RULES</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96604" w14:textId="77777777" w:rsidR="00777918" w:rsidRDefault="00777918" w:rsidP="00777918">
      <w:pPr>
        <w:spacing w:after="0"/>
      </w:pPr>
      <w:r>
        <w:separator/>
      </w:r>
    </w:p>
  </w:footnote>
  <w:footnote w:type="continuationSeparator" w:id="0">
    <w:p w14:paraId="4661ED91" w14:textId="77777777" w:rsidR="00777918" w:rsidRDefault="00777918" w:rsidP="0077791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B8C"/>
    <w:multiLevelType w:val="hybridMultilevel"/>
    <w:tmpl w:val="5CEEA4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7378BC"/>
    <w:multiLevelType w:val="hybridMultilevel"/>
    <w:tmpl w:val="32181A0C"/>
    <w:lvl w:ilvl="0" w:tplc="C60C4656">
      <w:start w:val="1"/>
      <w:numFmt w:val="decimal"/>
      <w:lvlText w:val="%1."/>
      <w:lvlJc w:val="left"/>
      <w:pPr>
        <w:ind w:left="480" w:hanging="360"/>
        <w:jc w:val="left"/>
      </w:pPr>
      <w:rPr>
        <w:rFonts w:ascii="Arial" w:eastAsia="Arial" w:hAnsi="Arial" w:cs="Arial" w:hint="default"/>
        <w:spacing w:val="-3"/>
        <w:w w:val="99"/>
        <w:sz w:val="24"/>
        <w:szCs w:val="24"/>
      </w:rPr>
    </w:lvl>
    <w:lvl w:ilvl="1" w:tplc="BFE07366">
      <w:numFmt w:val="bullet"/>
      <w:lvlText w:val="•"/>
      <w:lvlJc w:val="left"/>
      <w:pPr>
        <w:ind w:left="1356" w:hanging="360"/>
      </w:pPr>
      <w:rPr>
        <w:rFonts w:hint="default"/>
      </w:rPr>
    </w:lvl>
    <w:lvl w:ilvl="2" w:tplc="965826B6">
      <w:numFmt w:val="bullet"/>
      <w:lvlText w:val="•"/>
      <w:lvlJc w:val="left"/>
      <w:pPr>
        <w:ind w:left="2232" w:hanging="360"/>
      </w:pPr>
      <w:rPr>
        <w:rFonts w:hint="default"/>
      </w:rPr>
    </w:lvl>
    <w:lvl w:ilvl="3" w:tplc="79FE8BC6">
      <w:numFmt w:val="bullet"/>
      <w:lvlText w:val="•"/>
      <w:lvlJc w:val="left"/>
      <w:pPr>
        <w:ind w:left="3108" w:hanging="360"/>
      </w:pPr>
      <w:rPr>
        <w:rFonts w:hint="default"/>
      </w:rPr>
    </w:lvl>
    <w:lvl w:ilvl="4" w:tplc="BE740178">
      <w:numFmt w:val="bullet"/>
      <w:lvlText w:val="•"/>
      <w:lvlJc w:val="left"/>
      <w:pPr>
        <w:ind w:left="3984" w:hanging="360"/>
      </w:pPr>
      <w:rPr>
        <w:rFonts w:hint="default"/>
      </w:rPr>
    </w:lvl>
    <w:lvl w:ilvl="5" w:tplc="B92A2C92">
      <w:numFmt w:val="bullet"/>
      <w:lvlText w:val="•"/>
      <w:lvlJc w:val="left"/>
      <w:pPr>
        <w:ind w:left="4860" w:hanging="360"/>
      </w:pPr>
      <w:rPr>
        <w:rFonts w:hint="default"/>
      </w:rPr>
    </w:lvl>
    <w:lvl w:ilvl="6" w:tplc="51E6512E">
      <w:numFmt w:val="bullet"/>
      <w:lvlText w:val="•"/>
      <w:lvlJc w:val="left"/>
      <w:pPr>
        <w:ind w:left="5736" w:hanging="360"/>
      </w:pPr>
      <w:rPr>
        <w:rFonts w:hint="default"/>
      </w:rPr>
    </w:lvl>
    <w:lvl w:ilvl="7" w:tplc="AB8ED356">
      <w:numFmt w:val="bullet"/>
      <w:lvlText w:val="•"/>
      <w:lvlJc w:val="left"/>
      <w:pPr>
        <w:ind w:left="6612" w:hanging="360"/>
      </w:pPr>
      <w:rPr>
        <w:rFonts w:hint="default"/>
      </w:rPr>
    </w:lvl>
    <w:lvl w:ilvl="8" w:tplc="4322DBCC">
      <w:numFmt w:val="bullet"/>
      <w:lvlText w:val="•"/>
      <w:lvlJc w:val="left"/>
      <w:pPr>
        <w:ind w:left="7488" w:hanging="360"/>
      </w:pPr>
      <w:rPr>
        <w:rFonts w:hint="default"/>
      </w:rPr>
    </w:lvl>
  </w:abstractNum>
  <w:abstractNum w:abstractNumId="2">
    <w:nsid w:val="3D7A234B"/>
    <w:multiLevelType w:val="hybridMultilevel"/>
    <w:tmpl w:val="30A4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13A1C"/>
    <w:multiLevelType w:val="hybridMultilevel"/>
    <w:tmpl w:val="1874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22F9D"/>
    <w:multiLevelType w:val="hybridMultilevel"/>
    <w:tmpl w:val="8C34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F571A"/>
    <w:multiLevelType w:val="hybridMultilevel"/>
    <w:tmpl w:val="4F46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D67CF"/>
    <w:multiLevelType w:val="hybridMultilevel"/>
    <w:tmpl w:val="6F2C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873F96"/>
    <w:multiLevelType w:val="hybridMultilevel"/>
    <w:tmpl w:val="2378259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E1"/>
    <w:rsid w:val="0000719A"/>
    <w:rsid w:val="00016DC5"/>
    <w:rsid w:val="000503B3"/>
    <w:rsid w:val="000A7445"/>
    <w:rsid w:val="000D5AED"/>
    <w:rsid w:val="00103752"/>
    <w:rsid w:val="0016372A"/>
    <w:rsid w:val="00171C44"/>
    <w:rsid w:val="001D4DE1"/>
    <w:rsid w:val="00210567"/>
    <w:rsid w:val="003F4B8C"/>
    <w:rsid w:val="00624CD0"/>
    <w:rsid w:val="006C79C2"/>
    <w:rsid w:val="006F01DC"/>
    <w:rsid w:val="006F4FD3"/>
    <w:rsid w:val="0072102B"/>
    <w:rsid w:val="00777918"/>
    <w:rsid w:val="007A4B6F"/>
    <w:rsid w:val="00944F61"/>
    <w:rsid w:val="0098561C"/>
    <w:rsid w:val="009B76D1"/>
    <w:rsid w:val="00B53F51"/>
    <w:rsid w:val="00DB628B"/>
    <w:rsid w:val="00DF1FF4"/>
    <w:rsid w:val="00F0576B"/>
    <w:rsid w:val="00F92D1F"/>
    <w:rsid w:val="00FF33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00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D270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1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DC"/>
    <w:rPr>
      <w:rFonts w:ascii="Tahoma" w:hAnsi="Tahoma" w:cs="Tahoma"/>
      <w:sz w:val="16"/>
      <w:szCs w:val="16"/>
    </w:rPr>
  </w:style>
  <w:style w:type="paragraph" w:styleId="ListParagraph">
    <w:name w:val="List Paragraph"/>
    <w:basedOn w:val="Normal"/>
    <w:uiPriority w:val="1"/>
    <w:qFormat/>
    <w:rsid w:val="006C79C2"/>
    <w:pPr>
      <w:ind w:left="720"/>
    </w:pPr>
  </w:style>
  <w:style w:type="paragraph" w:styleId="BodyText">
    <w:name w:val="Body Text"/>
    <w:basedOn w:val="Normal"/>
    <w:link w:val="BodyTextChar"/>
    <w:uiPriority w:val="1"/>
    <w:qFormat/>
    <w:rsid w:val="00777918"/>
    <w:pPr>
      <w:widowControl w:val="0"/>
      <w:autoSpaceDE w:val="0"/>
      <w:autoSpaceDN w:val="0"/>
      <w:spacing w:after="0"/>
    </w:pPr>
    <w:rPr>
      <w:rFonts w:ascii="Arial" w:eastAsia="Arial" w:hAnsi="Arial" w:cs="Arial"/>
    </w:rPr>
  </w:style>
  <w:style w:type="character" w:customStyle="1" w:styleId="BodyTextChar">
    <w:name w:val="Body Text Char"/>
    <w:basedOn w:val="DefaultParagraphFont"/>
    <w:link w:val="BodyText"/>
    <w:uiPriority w:val="1"/>
    <w:rsid w:val="00777918"/>
    <w:rPr>
      <w:rFonts w:ascii="Arial" w:eastAsia="Arial" w:hAnsi="Arial" w:cs="Arial"/>
      <w:sz w:val="24"/>
      <w:szCs w:val="24"/>
    </w:rPr>
  </w:style>
  <w:style w:type="paragraph" w:styleId="Header">
    <w:name w:val="header"/>
    <w:basedOn w:val="Normal"/>
    <w:link w:val="HeaderChar"/>
    <w:uiPriority w:val="99"/>
    <w:unhideWhenUsed/>
    <w:rsid w:val="00777918"/>
    <w:pPr>
      <w:tabs>
        <w:tab w:val="center" w:pos="4320"/>
        <w:tab w:val="right" w:pos="8640"/>
      </w:tabs>
      <w:spacing w:after="0"/>
    </w:pPr>
  </w:style>
  <w:style w:type="character" w:customStyle="1" w:styleId="HeaderChar">
    <w:name w:val="Header Char"/>
    <w:basedOn w:val="DefaultParagraphFont"/>
    <w:link w:val="Header"/>
    <w:uiPriority w:val="99"/>
    <w:rsid w:val="00777918"/>
    <w:rPr>
      <w:sz w:val="24"/>
      <w:szCs w:val="24"/>
    </w:rPr>
  </w:style>
  <w:style w:type="paragraph" w:styleId="Footer">
    <w:name w:val="footer"/>
    <w:basedOn w:val="Normal"/>
    <w:link w:val="FooterChar"/>
    <w:uiPriority w:val="99"/>
    <w:unhideWhenUsed/>
    <w:rsid w:val="00777918"/>
    <w:pPr>
      <w:tabs>
        <w:tab w:val="center" w:pos="4320"/>
        <w:tab w:val="right" w:pos="8640"/>
      </w:tabs>
      <w:spacing w:after="0"/>
    </w:pPr>
  </w:style>
  <w:style w:type="character" w:customStyle="1" w:styleId="FooterChar">
    <w:name w:val="Footer Char"/>
    <w:basedOn w:val="DefaultParagraphFont"/>
    <w:link w:val="Footer"/>
    <w:uiPriority w:val="99"/>
    <w:rsid w:val="0077791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D270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1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DC"/>
    <w:rPr>
      <w:rFonts w:ascii="Tahoma" w:hAnsi="Tahoma" w:cs="Tahoma"/>
      <w:sz w:val="16"/>
      <w:szCs w:val="16"/>
    </w:rPr>
  </w:style>
  <w:style w:type="paragraph" w:styleId="ListParagraph">
    <w:name w:val="List Paragraph"/>
    <w:basedOn w:val="Normal"/>
    <w:uiPriority w:val="1"/>
    <w:qFormat/>
    <w:rsid w:val="006C79C2"/>
    <w:pPr>
      <w:ind w:left="720"/>
    </w:pPr>
  </w:style>
  <w:style w:type="paragraph" w:styleId="BodyText">
    <w:name w:val="Body Text"/>
    <w:basedOn w:val="Normal"/>
    <w:link w:val="BodyTextChar"/>
    <w:uiPriority w:val="1"/>
    <w:qFormat/>
    <w:rsid w:val="00777918"/>
    <w:pPr>
      <w:widowControl w:val="0"/>
      <w:autoSpaceDE w:val="0"/>
      <w:autoSpaceDN w:val="0"/>
      <w:spacing w:after="0"/>
    </w:pPr>
    <w:rPr>
      <w:rFonts w:ascii="Arial" w:eastAsia="Arial" w:hAnsi="Arial" w:cs="Arial"/>
    </w:rPr>
  </w:style>
  <w:style w:type="character" w:customStyle="1" w:styleId="BodyTextChar">
    <w:name w:val="Body Text Char"/>
    <w:basedOn w:val="DefaultParagraphFont"/>
    <w:link w:val="BodyText"/>
    <w:uiPriority w:val="1"/>
    <w:rsid w:val="00777918"/>
    <w:rPr>
      <w:rFonts w:ascii="Arial" w:eastAsia="Arial" w:hAnsi="Arial" w:cs="Arial"/>
      <w:sz w:val="24"/>
      <w:szCs w:val="24"/>
    </w:rPr>
  </w:style>
  <w:style w:type="paragraph" w:styleId="Header">
    <w:name w:val="header"/>
    <w:basedOn w:val="Normal"/>
    <w:link w:val="HeaderChar"/>
    <w:uiPriority w:val="99"/>
    <w:unhideWhenUsed/>
    <w:rsid w:val="00777918"/>
    <w:pPr>
      <w:tabs>
        <w:tab w:val="center" w:pos="4320"/>
        <w:tab w:val="right" w:pos="8640"/>
      </w:tabs>
      <w:spacing w:after="0"/>
    </w:pPr>
  </w:style>
  <w:style w:type="character" w:customStyle="1" w:styleId="HeaderChar">
    <w:name w:val="Header Char"/>
    <w:basedOn w:val="DefaultParagraphFont"/>
    <w:link w:val="Header"/>
    <w:uiPriority w:val="99"/>
    <w:rsid w:val="00777918"/>
    <w:rPr>
      <w:sz w:val="24"/>
      <w:szCs w:val="24"/>
    </w:rPr>
  </w:style>
  <w:style w:type="paragraph" w:styleId="Footer">
    <w:name w:val="footer"/>
    <w:basedOn w:val="Normal"/>
    <w:link w:val="FooterChar"/>
    <w:uiPriority w:val="99"/>
    <w:unhideWhenUsed/>
    <w:rsid w:val="00777918"/>
    <w:pPr>
      <w:tabs>
        <w:tab w:val="center" w:pos="4320"/>
        <w:tab w:val="right" w:pos="8640"/>
      </w:tabs>
      <w:spacing w:after="0"/>
    </w:pPr>
  </w:style>
  <w:style w:type="character" w:customStyle="1" w:styleId="FooterChar">
    <w:name w:val="Footer Char"/>
    <w:basedOn w:val="DefaultParagraphFont"/>
    <w:link w:val="Footer"/>
    <w:uiPriority w:val="99"/>
    <w:rsid w:val="007779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65A53-9F1B-2946-A8D1-35631340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Youngdale</dc:creator>
  <cp:lastModifiedBy>Guillermo Ripoll-Brenot</cp:lastModifiedBy>
  <cp:revision>2</cp:revision>
  <cp:lastPrinted>2020-12-14T18:45:00Z</cp:lastPrinted>
  <dcterms:created xsi:type="dcterms:W3CDTF">2020-12-14T18:47:00Z</dcterms:created>
  <dcterms:modified xsi:type="dcterms:W3CDTF">2020-12-14T18:47:00Z</dcterms:modified>
</cp:coreProperties>
</file>